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CE52" w14:textId="77777777" w:rsidR="003B0C40" w:rsidRDefault="003B0C40" w:rsidP="003B0C40">
      <w:pPr>
        <w:spacing w:line="240" w:lineRule="auto"/>
        <w:ind w:left="5040"/>
        <w:rPr>
          <w:rFonts w:eastAsia="Calibri"/>
          <w:b/>
          <w:sz w:val="22"/>
          <w:szCs w:val="22"/>
        </w:rPr>
      </w:pPr>
    </w:p>
    <w:p w14:paraId="56653584" w14:textId="32DC6D6E" w:rsidR="00E53702" w:rsidRPr="00DE7D4F" w:rsidRDefault="003B0C40" w:rsidP="0027496A">
      <w:pPr>
        <w:spacing w:line="240" w:lineRule="auto"/>
        <w:ind w:left="5040"/>
        <w:rPr>
          <w:rFonts w:eastAsia="Calibri"/>
          <w:b/>
          <w:sz w:val="20"/>
          <w:szCs w:val="20"/>
        </w:rPr>
      </w:pPr>
      <w:r w:rsidRPr="00DE7D4F">
        <w:rPr>
          <w:rFonts w:eastAsia="Calibri"/>
          <w:b/>
          <w:sz w:val="20"/>
          <w:szCs w:val="20"/>
        </w:rPr>
        <w:t xml:space="preserve">AL </w:t>
      </w:r>
      <w:r w:rsidR="00BC3B14" w:rsidRPr="00DE7D4F">
        <w:rPr>
          <w:rFonts w:eastAsia="Calibri"/>
          <w:b/>
          <w:sz w:val="20"/>
          <w:szCs w:val="20"/>
        </w:rPr>
        <w:t>DIPARTIMENTO PER LE POLITICHE DI COESIONE E PER IL SUD</w:t>
      </w:r>
    </w:p>
    <w:p w14:paraId="6CBAAE34" w14:textId="77777777" w:rsidR="00607381" w:rsidRPr="00DE7D4F" w:rsidRDefault="00607381" w:rsidP="003B0C40">
      <w:pPr>
        <w:spacing w:line="240" w:lineRule="auto"/>
        <w:ind w:left="5040"/>
        <w:rPr>
          <w:rFonts w:eastAsia="Calibri"/>
          <w:b/>
          <w:sz w:val="20"/>
          <w:szCs w:val="20"/>
        </w:rPr>
      </w:pPr>
    </w:p>
    <w:p w14:paraId="589F603F" w14:textId="54ABB56C" w:rsidR="00407650" w:rsidRPr="00C048E3" w:rsidRDefault="00607381" w:rsidP="003B0C40">
      <w:pPr>
        <w:spacing w:line="240" w:lineRule="auto"/>
        <w:ind w:left="5040"/>
        <w:rPr>
          <w:rFonts w:ascii="Arial" w:eastAsia="Calibri" w:hAnsi="Arial" w:cs="Arial"/>
          <w:b/>
          <w:sz w:val="16"/>
          <w:szCs w:val="16"/>
        </w:rPr>
      </w:pPr>
      <w:r w:rsidRPr="00C048E3">
        <w:rPr>
          <w:rFonts w:ascii="Arial" w:hAnsi="Arial" w:cs="Arial"/>
          <w:b/>
          <w:sz w:val="16"/>
          <w:szCs w:val="16"/>
          <w:u w:val="single"/>
        </w:rPr>
        <w:t>povertaeducativa.pnrr@pec.agenziacoesione.gov.it</w:t>
      </w:r>
    </w:p>
    <w:p w14:paraId="47944FF7" w14:textId="77777777" w:rsidR="003279CC" w:rsidRPr="00C048E3" w:rsidRDefault="003279CC" w:rsidP="003279CC">
      <w:pPr>
        <w:spacing w:line="240" w:lineRule="auto"/>
        <w:ind w:left="5527"/>
        <w:rPr>
          <w:rFonts w:ascii="Arial" w:hAnsi="Arial" w:cs="Arial"/>
          <w:sz w:val="22"/>
          <w:szCs w:val="22"/>
        </w:rPr>
      </w:pPr>
    </w:p>
    <w:p w14:paraId="61290F92" w14:textId="220D3518" w:rsidR="000426EE" w:rsidRPr="00DE7D4F" w:rsidRDefault="007B73F9" w:rsidP="6335D707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0"/>
        <w:jc w:val="both"/>
        <w:rPr>
          <w:rFonts w:eastAsia="Calibri"/>
          <w:b/>
          <w:bCs/>
          <w:color w:val="000000"/>
          <w:lang w:val="it-IT"/>
        </w:rPr>
      </w:pPr>
      <w:r w:rsidRPr="00DE7D4F">
        <w:rPr>
          <w:rFonts w:eastAsia="Calibri"/>
          <w:color w:val="000000" w:themeColor="text1"/>
          <w:lang w:val="it-IT"/>
        </w:rPr>
        <w:t>Oggetto</w:t>
      </w:r>
      <w:r w:rsidRPr="00DE7D4F">
        <w:rPr>
          <w:rFonts w:eastAsia="Calibri"/>
          <w:b/>
          <w:bCs/>
          <w:color w:val="000000" w:themeColor="text1"/>
          <w:lang w:val="it-IT"/>
        </w:rPr>
        <w:t xml:space="preserve">: PNRR </w:t>
      </w:r>
      <w:r w:rsidR="00BC7565" w:rsidRPr="00DE7D4F">
        <w:rPr>
          <w:rFonts w:eastAsia="Calibri"/>
          <w:b/>
          <w:bCs/>
          <w:color w:val="000000" w:themeColor="text1"/>
          <w:lang w:val="it-IT"/>
        </w:rPr>
        <w:t>–</w:t>
      </w:r>
      <w:r w:rsidRPr="00DE7D4F">
        <w:rPr>
          <w:rFonts w:eastAsia="Calibri"/>
          <w:b/>
          <w:bCs/>
          <w:color w:val="000000" w:themeColor="text1"/>
          <w:lang w:val="it-IT"/>
        </w:rPr>
        <w:t xml:space="preserve"> </w:t>
      </w:r>
      <w:r w:rsidR="00BC7565" w:rsidRPr="00DE7D4F">
        <w:rPr>
          <w:rFonts w:eastAsia="Calibri"/>
          <w:b/>
          <w:bCs/>
          <w:color w:val="000000" w:themeColor="text1"/>
          <w:lang w:val="it-IT"/>
        </w:rPr>
        <w:t xml:space="preserve">M5C3-1.3 </w:t>
      </w:r>
      <w:r w:rsidR="00D244BE" w:rsidRPr="00DE7D4F">
        <w:rPr>
          <w:rFonts w:eastAsia="Calibri"/>
          <w:b/>
          <w:bCs/>
          <w:color w:val="000000" w:themeColor="text1"/>
          <w:lang w:val="it-IT"/>
        </w:rPr>
        <w:t xml:space="preserve">Interventi socio-educativi strutturati per combattere la povertà educativa nel Mezzogiorno a sostegno del Terzo Settore </w:t>
      </w:r>
      <w:r w:rsidR="004F647B" w:rsidRPr="00DE7D4F">
        <w:rPr>
          <w:rFonts w:eastAsia="Calibri"/>
          <w:b/>
          <w:bCs/>
          <w:color w:val="000000" w:themeColor="text1"/>
          <w:lang w:val="it-IT"/>
        </w:rPr>
        <w:t xml:space="preserve">- </w:t>
      </w:r>
      <w:r w:rsidRPr="00DE7D4F">
        <w:rPr>
          <w:rFonts w:eastAsia="Calibri"/>
          <w:b/>
          <w:bCs/>
          <w:color w:val="000000" w:themeColor="text1"/>
          <w:lang w:val="it-IT"/>
        </w:rPr>
        <w:t xml:space="preserve">Richiesta di </w:t>
      </w:r>
      <w:r w:rsidR="008B1BF0">
        <w:rPr>
          <w:rFonts w:eastAsia="Calibri"/>
          <w:b/>
          <w:bCs/>
          <w:color w:val="000000" w:themeColor="text1"/>
          <w:lang w:val="it-IT"/>
        </w:rPr>
        <w:t xml:space="preserve">integrazione di </w:t>
      </w:r>
      <w:r w:rsidRPr="00DE7D4F">
        <w:rPr>
          <w:rFonts w:eastAsia="Calibri"/>
          <w:b/>
          <w:bCs/>
          <w:color w:val="000000" w:themeColor="text1"/>
          <w:lang w:val="it-IT"/>
        </w:rPr>
        <w:t>erogazione a titolo di anticip</w:t>
      </w:r>
      <w:bookmarkStart w:id="0" w:name="_GoBack"/>
      <w:bookmarkEnd w:id="0"/>
      <w:r w:rsidRPr="00DE7D4F">
        <w:rPr>
          <w:rFonts w:eastAsia="Calibri"/>
          <w:b/>
          <w:bCs/>
          <w:color w:val="000000" w:themeColor="text1"/>
          <w:lang w:val="it-IT"/>
        </w:rPr>
        <w:t xml:space="preserve">azione. </w:t>
      </w:r>
    </w:p>
    <w:p w14:paraId="14EC510C" w14:textId="69807CD5" w:rsidR="00A25B3C" w:rsidRPr="00DE7D4F" w:rsidRDefault="081B5634" w:rsidP="031AE78F">
      <w:p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0"/>
        <w:jc w:val="both"/>
        <w:rPr>
          <w:rFonts w:eastAsia="Calibri"/>
          <w:b/>
          <w:bCs/>
          <w:sz w:val="22"/>
          <w:szCs w:val="22"/>
        </w:rPr>
      </w:pPr>
      <w:r w:rsidRPr="00DE7D4F">
        <w:rPr>
          <w:rFonts w:eastAsia="Calibri"/>
          <w:b/>
          <w:bCs/>
          <w:sz w:val="22"/>
          <w:szCs w:val="22"/>
        </w:rPr>
        <w:t>1.</w:t>
      </w:r>
      <w:r w:rsidR="00A25B3C" w:rsidRPr="00DE7D4F">
        <w:tab/>
      </w:r>
      <w:r w:rsidRPr="00DE7D4F">
        <w:rPr>
          <w:rFonts w:eastAsia="Calibri"/>
          <w:b/>
          <w:bCs/>
          <w:sz w:val="22"/>
          <w:szCs w:val="22"/>
        </w:rPr>
        <w:t xml:space="preserve">DATI RELATIVI AL SOGGETTO </w:t>
      </w:r>
      <w:r w:rsidR="6B887563" w:rsidRPr="00DE7D4F">
        <w:rPr>
          <w:rFonts w:eastAsia="Calibri"/>
          <w:b/>
          <w:bCs/>
          <w:sz w:val="22"/>
          <w:szCs w:val="22"/>
        </w:rPr>
        <w:t>PROPONENTE</w:t>
      </w:r>
    </w:p>
    <w:p w14:paraId="310D315C" w14:textId="61113B2C" w:rsidR="00472C13" w:rsidRPr="00DE7D4F" w:rsidRDefault="09AF9EB1" w:rsidP="031AE78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DE7D4F">
        <w:rPr>
          <w:rFonts w:eastAsia="Calibri"/>
          <w:color w:val="000000" w:themeColor="text1"/>
          <w:sz w:val="22"/>
          <w:szCs w:val="22"/>
        </w:rPr>
        <w:t xml:space="preserve">Soggetto </w:t>
      </w:r>
      <w:r w:rsidR="105E1835" w:rsidRPr="00DE7D4F">
        <w:rPr>
          <w:rFonts w:eastAsia="Calibri"/>
          <w:color w:val="000000" w:themeColor="text1"/>
          <w:sz w:val="22"/>
          <w:szCs w:val="22"/>
        </w:rPr>
        <w:t>Proponente</w:t>
      </w:r>
      <w:r w:rsidRPr="00DE7D4F">
        <w:rPr>
          <w:rFonts w:eastAsia="Calibri"/>
          <w:color w:val="000000" w:themeColor="text1"/>
          <w:sz w:val="22"/>
          <w:szCs w:val="22"/>
        </w:rPr>
        <w:t>________________________</w:t>
      </w:r>
    </w:p>
    <w:p w14:paraId="622B64CC" w14:textId="77777777" w:rsidR="00472C13" w:rsidRPr="00DE7D4F" w:rsidRDefault="007B73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DE7D4F">
        <w:rPr>
          <w:rFonts w:eastAsia="Calibri"/>
          <w:color w:val="000000"/>
          <w:sz w:val="22"/>
          <w:szCs w:val="22"/>
        </w:rPr>
        <w:t xml:space="preserve">Referente dell’Accordo / Referente della Convenzione ____________________ </w:t>
      </w:r>
    </w:p>
    <w:p w14:paraId="35C6BFCD" w14:textId="77777777" w:rsidR="00472C13" w:rsidRPr="00DE7D4F" w:rsidRDefault="007B73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eastAsia="Calibri"/>
          <w:color w:val="000000"/>
          <w:sz w:val="22"/>
          <w:szCs w:val="22"/>
        </w:rPr>
      </w:pPr>
      <w:r w:rsidRPr="00DE7D4F">
        <w:rPr>
          <w:rFonts w:eastAsia="Calibri"/>
          <w:color w:val="000000"/>
          <w:sz w:val="22"/>
          <w:szCs w:val="22"/>
        </w:rPr>
        <w:t>Telefono ___________/ E-mail ____________</w:t>
      </w:r>
    </w:p>
    <w:p w14:paraId="24B8DF36" w14:textId="77777777" w:rsidR="00472C13" w:rsidRPr="00DE7D4F" w:rsidRDefault="007B73F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eastAsia="Calibri"/>
          <w:color w:val="0000FF"/>
          <w:sz w:val="22"/>
          <w:szCs w:val="22"/>
          <w:u w:val="single"/>
        </w:rPr>
      </w:pPr>
      <w:r w:rsidRPr="00DE7D4F">
        <w:rPr>
          <w:rFonts w:eastAsia="Calibri"/>
          <w:color w:val="000000"/>
          <w:sz w:val="22"/>
          <w:szCs w:val="22"/>
        </w:rPr>
        <w:t>Posta elettronica certificata ________________</w:t>
      </w:r>
    </w:p>
    <w:p w14:paraId="24477D7B" w14:textId="74D2B467" w:rsidR="000426EE" w:rsidRPr="00DE7D4F" w:rsidRDefault="09AF9EB1" w:rsidP="00550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eastAsia="Calibri"/>
          <w:color w:val="000000" w:themeColor="text1"/>
          <w:sz w:val="22"/>
          <w:szCs w:val="22"/>
        </w:rPr>
      </w:pPr>
      <w:r w:rsidRPr="00DE7D4F">
        <w:rPr>
          <w:rFonts w:eastAsia="Calibri"/>
          <w:color w:val="000000" w:themeColor="text1"/>
          <w:sz w:val="22"/>
          <w:szCs w:val="22"/>
        </w:rPr>
        <w:t>Cont</w:t>
      </w:r>
      <w:r w:rsidR="38D67467" w:rsidRPr="00DE7D4F">
        <w:rPr>
          <w:rFonts w:eastAsia="Calibri"/>
          <w:color w:val="000000" w:themeColor="text1"/>
          <w:sz w:val="22"/>
          <w:szCs w:val="22"/>
        </w:rPr>
        <w:t xml:space="preserve">o corrente dedicato: </w:t>
      </w:r>
      <w:r w:rsidR="46014B6D" w:rsidRPr="00DE7D4F">
        <w:rPr>
          <w:rFonts w:eastAsia="Calibri"/>
          <w:color w:val="000000" w:themeColor="text1"/>
          <w:sz w:val="22"/>
          <w:szCs w:val="22"/>
        </w:rPr>
        <w:t xml:space="preserve">Intestatario________________________     </w:t>
      </w:r>
    </w:p>
    <w:p w14:paraId="6CB7345E" w14:textId="28671B17" w:rsidR="000426EE" w:rsidRPr="00DE7D4F" w:rsidRDefault="46014B6D" w:rsidP="031AE78F">
      <w:pPr>
        <w:pBdr>
          <w:top w:val="nil"/>
          <w:left w:val="nil"/>
          <w:bottom w:val="nil"/>
          <w:right w:val="nil"/>
          <w:between w:val="nil"/>
        </w:pBdr>
        <w:spacing w:before="120" w:after="360" w:line="240" w:lineRule="auto"/>
        <w:ind w:left="1440" w:firstLine="720"/>
        <w:jc w:val="both"/>
        <w:rPr>
          <w:rFonts w:eastAsia="Calibri"/>
          <w:color w:val="000000"/>
          <w:sz w:val="22"/>
          <w:szCs w:val="22"/>
        </w:rPr>
      </w:pPr>
      <w:r w:rsidRPr="00DE7D4F">
        <w:rPr>
          <w:rFonts w:eastAsia="Calibri"/>
          <w:color w:val="000000" w:themeColor="text1"/>
          <w:sz w:val="22"/>
          <w:szCs w:val="22"/>
        </w:rPr>
        <w:t>IBAN</w:t>
      </w:r>
      <w:r w:rsidR="09AF9EB1" w:rsidRPr="00DE7D4F">
        <w:rPr>
          <w:rFonts w:eastAsia="Calibri"/>
          <w:color w:val="000000" w:themeColor="text1"/>
          <w:sz w:val="22"/>
          <w:szCs w:val="22"/>
        </w:rPr>
        <w:t xml:space="preserve"> ________________</w:t>
      </w:r>
    </w:p>
    <w:p w14:paraId="6C14FB6E" w14:textId="55537964" w:rsidR="00A25B3C" w:rsidRPr="00DE7D4F" w:rsidRDefault="00A25B3C" w:rsidP="00E639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DE7D4F">
        <w:rPr>
          <w:rFonts w:eastAsia="Calibri"/>
          <w:b/>
          <w:bCs/>
          <w:color w:val="000000"/>
          <w:sz w:val="22"/>
          <w:szCs w:val="22"/>
        </w:rPr>
        <w:t>2.</w:t>
      </w:r>
      <w:r w:rsidRPr="00DE7D4F">
        <w:rPr>
          <w:rFonts w:eastAsia="Calibri"/>
          <w:b/>
          <w:bCs/>
          <w:color w:val="000000"/>
          <w:sz w:val="22"/>
          <w:szCs w:val="22"/>
        </w:rPr>
        <w:tab/>
        <w:t>DATI RELATIVI ALL’INTERVENTO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D4776" w:rsidRPr="00DE7D4F" w14:paraId="70A29907" w14:textId="77777777" w:rsidTr="00E607E7">
        <w:tc>
          <w:tcPr>
            <w:tcW w:w="2830" w:type="dxa"/>
          </w:tcPr>
          <w:p w14:paraId="49449644" w14:textId="3345016A" w:rsidR="00FD4776" w:rsidRPr="00DE7D4F" w:rsidRDefault="00316B16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>Titolo</w:t>
            </w:r>
            <w:r w:rsidR="00FD0BB7" w:rsidRPr="00DE7D4F">
              <w:rPr>
                <w:rFonts w:eastAsia="Calibri"/>
                <w:sz w:val="20"/>
                <w:szCs w:val="20"/>
              </w:rPr>
              <w:t xml:space="preserve"> Progetto</w:t>
            </w:r>
          </w:p>
        </w:tc>
        <w:tc>
          <w:tcPr>
            <w:tcW w:w="6230" w:type="dxa"/>
          </w:tcPr>
          <w:p w14:paraId="6745823F" w14:textId="19BFAA10" w:rsidR="00FD4776" w:rsidRPr="00DE7D4F" w:rsidRDefault="00AF62B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>__________________________________</w:t>
            </w:r>
          </w:p>
        </w:tc>
      </w:tr>
      <w:tr w:rsidR="00FD4776" w:rsidRPr="00DE7D4F" w14:paraId="1C24EA0E" w14:textId="77777777" w:rsidTr="00E607E7">
        <w:tc>
          <w:tcPr>
            <w:tcW w:w="2830" w:type="dxa"/>
          </w:tcPr>
          <w:p w14:paraId="28D5A232" w14:textId="5C3FCB07" w:rsidR="00FD4776" w:rsidRPr="00DE7D4F" w:rsidRDefault="00316B16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>CUP</w:t>
            </w:r>
          </w:p>
        </w:tc>
        <w:tc>
          <w:tcPr>
            <w:tcW w:w="6230" w:type="dxa"/>
          </w:tcPr>
          <w:p w14:paraId="26BC2D5C" w14:textId="6C598CF9" w:rsidR="00FD4776" w:rsidRPr="00DE7D4F" w:rsidRDefault="00AF62B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>_____________________________</w:t>
            </w:r>
          </w:p>
        </w:tc>
      </w:tr>
      <w:tr w:rsidR="00D54FD9" w:rsidRPr="00DE7D4F" w14:paraId="056B640D" w14:textId="77777777" w:rsidTr="00E607E7">
        <w:tc>
          <w:tcPr>
            <w:tcW w:w="2830" w:type="dxa"/>
          </w:tcPr>
          <w:p w14:paraId="0311EBBD" w14:textId="57520CFA" w:rsidR="00D54FD9" w:rsidRPr="00DE7D4F" w:rsidRDefault="00AF62B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>Importo ammesso a finanziamento PNRR</w:t>
            </w:r>
          </w:p>
        </w:tc>
        <w:tc>
          <w:tcPr>
            <w:tcW w:w="6230" w:type="dxa"/>
          </w:tcPr>
          <w:p w14:paraId="618D510E" w14:textId="6579F9B2" w:rsidR="00D54FD9" w:rsidRPr="00DE7D4F" w:rsidRDefault="00AF62B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>________________________</w:t>
            </w:r>
          </w:p>
        </w:tc>
      </w:tr>
      <w:tr w:rsidR="00522388" w:rsidRPr="00DE7D4F" w14:paraId="44184375" w14:textId="77777777" w:rsidTr="00E607E7">
        <w:tc>
          <w:tcPr>
            <w:tcW w:w="2830" w:type="dxa"/>
          </w:tcPr>
          <w:p w14:paraId="3448FBFF" w14:textId="5026D6AF" w:rsidR="00522388" w:rsidRPr="00DE7D4F" w:rsidRDefault="00681CED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>Importo a</w:t>
            </w:r>
            <w:r w:rsidR="00522388" w:rsidRPr="00DE7D4F">
              <w:rPr>
                <w:rFonts w:eastAsia="Calibri"/>
                <w:sz w:val="20"/>
                <w:szCs w:val="20"/>
              </w:rPr>
              <w:t xml:space="preserve">nticipazione già </w:t>
            </w:r>
            <w:r w:rsidR="008623CA" w:rsidRPr="00DE7D4F">
              <w:rPr>
                <w:rFonts w:eastAsia="Calibri"/>
                <w:sz w:val="20"/>
                <w:szCs w:val="20"/>
              </w:rPr>
              <w:t>richiesta</w:t>
            </w:r>
            <w:r w:rsidR="00A253E0" w:rsidRPr="00DE7D4F">
              <w:rPr>
                <w:rFonts w:eastAsia="Calibri"/>
                <w:sz w:val="20"/>
                <w:szCs w:val="20"/>
              </w:rPr>
              <w:t>/</w:t>
            </w:r>
            <w:r w:rsidR="00522388" w:rsidRPr="00DE7D4F">
              <w:rPr>
                <w:rFonts w:eastAsia="Calibri"/>
                <w:sz w:val="20"/>
                <w:szCs w:val="20"/>
              </w:rPr>
              <w:t>ricevuta</w:t>
            </w:r>
          </w:p>
        </w:tc>
        <w:tc>
          <w:tcPr>
            <w:tcW w:w="6230" w:type="dxa"/>
          </w:tcPr>
          <w:p w14:paraId="681B49D5" w14:textId="77777777" w:rsidR="007B7935" w:rsidRPr="00DE7D4F" w:rsidRDefault="00CD01F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>euro</w:t>
            </w:r>
            <w:r w:rsidR="00681CED" w:rsidRPr="00DE7D4F">
              <w:rPr>
                <w:rFonts w:eastAsia="Calibri"/>
                <w:sz w:val="20"/>
                <w:szCs w:val="20"/>
              </w:rPr>
              <w:t>____________________________</w:t>
            </w:r>
            <w:r w:rsidRPr="00DE7D4F">
              <w:rPr>
                <w:rFonts w:eastAsia="Calibri"/>
                <w:sz w:val="20"/>
                <w:szCs w:val="20"/>
              </w:rPr>
              <w:t xml:space="preserve">      </w:t>
            </w:r>
          </w:p>
          <w:p w14:paraId="6EF83BBA" w14:textId="79EC67D0" w:rsidR="00522388" w:rsidRPr="00DE7D4F" w:rsidRDefault="00CD01F3">
            <w:pPr>
              <w:spacing w:before="120" w:after="12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DE7D4F">
              <w:rPr>
                <w:rFonts w:eastAsia="Calibri"/>
                <w:sz w:val="20"/>
                <w:szCs w:val="20"/>
              </w:rPr>
              <w:t xml:space="preserve"> ___%</w:t>
            </w:r>
          </w:p>
        </w:tc>
      </w:tr>
    </w:tbl>
    <w:p w14:paraId="31849C8A" w14:textId="23B5AA7D" w:rsidR="00472C13" w:rsidRPr="00DE7D4F" w:rsidRDefault="007B73F9" w:rsidP="6335D707">
      <w:pPr>
        <w:spacing w:before="60" w:after="60" w:line="240" w:lineRule="auto"/>
        <w:ind w:left="0"/>
        <w:jc w:val="both"/>
        <w:rPr>
          <w:rFonts w:eastAsia="Calibri"/>
          <w:b/>
          <w:bCs/>
          <w:sz w:val="22"/>
          <w:szCs w:val="22"/>
          <w:lang w:val="it-IT"/>
        </w:rPr>
      </w:pPr>
      <w:r w:rsidRPr="00DE7D4F">
        <w:rPr>
          <w:rFonts w:eastAsia="Calibri"/>
          <w:sz w:val="22"/>
          <w:szCs w:val="22"/>
          <w:lang w:val="it-IT"/>
        </w:rPr>
        <w:t xml:space="preserve">Ai fini di quanto previsto dall’art. 2, co. 2, del decreto del Ministro dell’Economia e delle Finanze 11.10.2021 e </w:t>
      </w:r>
      <w:proofErr w:type="spellStart"/>
      <w:r w:rsidRPr="00DE7D4F">
        <w:rPr>
          <w:rFonts w:eastAsia="Calibri"/>
          <w:sz w:val="22"/>
          <w:szCs w:val="22"/>
          <w:lang w:val="it-IT"/>
        </w:rPr>
        <w:t>ss.</w:t>
      </w:r>
      <w:proofErr w:type="gramStart"/>
      <w:r w:rsidRPr="00DE7D4F">
        <w:rPr>
          <w:rFonts w:eastAsia="Calibri"/>
          <w:sz w:val="22"/>
          <w:szCs w:val="22"/>
          <w:lang w:val="it-IT"/>
        </w:rPr>
        <w:t>mm.ii</w:t>
      </w:r>
      <w:proofErr w:type="spellEnd"/>
      <w:proofErr w:type="gramEnd"/>
      <w:r w:rsidRPr="00DE7D4F">
        <w:rPr>
          <w:rFonts w:eastAsia="Calibri"/>
          <w:sz w:val="22"/>
          <w:szCs w:val="22"/>
          <w:lang w:val="it-IT"/>
        </w:rPr>
        <w:t xml:space="preserve"> nonché degli atti istruttori </w:t>
      </w:r>
      <w:r w:rsidR="008B1BF0">
        <w:rPr>
          <w:rFonts w:eastAsia="Calibri"/>
          <w:sz w:val="22"/>
          <w:szCs w:val="22"/>
          <w:lang w:val="it-IT"/>
        </w:rPr>
        <w:t>di codesto Dipartimento</w:t>
      </w:r>
    </w:p>
    <w:p w14:paraId="47762CEE" w14:textId="0CD6509B" w:rsidR="00472C13" w:rsidRPr="00DE7D4F" w:rsidRDefault="007B73F9" w:rsidP="00A04F44">
      <w:pPr>
        <w:spacing w:before="60" w:after="60" w:line="240" w:lineRule="auto"/>
        <w:ind w:left="0"/>
        <w:jc w:val="center"/>
        <w:rPr>
          <w:rFonts w:eastAsia="Calibri"/>
          <w:b/>
          <w:sz w:val="22"/>
          <w:szCs w:val="22"/>
        </w:rPr>
      </w:pPr>
      <w:r w:rsidRPr="00DE7D4F">
        <w:rPr>
          <w:rFonts w:eastAsia="Calibri"/>
          <w:b/>
          <w:sz w:val="22"/>
          <w:szCs w:val="22"/>
        </w:rPr>
        <w:t>ATTESTA</w:t>
      </w:r>
    </w:p>
    <w:p w14:paraId="1BA6754A" w14:textId="31BB2667" w:rsidR="00472C13" w:rsidRPr="00DE7D4F" w:rsidRDefault="007B73F9" w:rsidP="00A04F44">
      <w:pPr>
        <w:tabs>
          <w:tab w:val="left" w:pos="284"/>
        </w:tabs>
        <w:spacing w:before="60" w:after="60" w:line="240" w:lineRule="auto"/>
        <w:ind w:left="0"/>
        <w:jc w:val="both"/>
        <w:rPr>
          <w:rFonts w:eastAsia="Calibri"/>
          <w:sz w:val="22"/>
          <w:szCs w:val="22"/>
        </w:rPr>
      </w:pPr>
      <w:r w:rsidRPr="00DE7D4F">
        <w:rPr>
          <w:rFonts w:eastAsia="Calibri"/>
          <w:sz w:val="22"/>
          <w:szCs w:val="22"/>
        </w:rPr>
        <w:t xml:space="preserve">ai sensi e per gli effetti del d.P.R. 445/2000, l’avvio delle procedure propedeutiche alla fase di operatività dell’intervento indicato al precedente punto 2) </w:t>
      </w:r>
      <w:r w:rsidR="007819D9" w:rsidRPr="00DE7D4F">
        <w:rPr>
          <w:rFonts w:eastAsia="Calibri"/>
          <w:sz w:val="22"/>
          <w:szCs w:val="22"/>
        </w:rPr>
        <w:t xml:space="preserve">e </w:t>
      </w:r>
      <w:r w:rsidR="001B6B95" w:rsidRPr="00DE7D4F">
        <w:rPr>
          <w:rFonts w:eastAsia="Calibri"/>
          <w:sz w:val="22"/>
          <w:szCs w:val="22"/>
        </w:rPr>
        <w:t>l’effettiva esigenza di liquidità necessaria per assicurare il tempestivo raggiungimento degli obiettivi</w:t>
      </w:r>
      <w:r w:rsidR="000C5175" w:rsidRPr="00DE7D4F">
        <w:rPr>
          <w:rFonts w:eastAsia="Calibri"/>
          <w:sz w:val="22"/>
          <w:szCs w:val="22"/>
        </w:rPr>
        <w:t xml:space="preserve"> progettuali</w:t>
      </w:r>
      <w:r w:rsidR="00A01C59" w:rsidRPr="00DE7D4F">
        <w:rPr>
          <w:rFonts w:eastAsia="Calibri"/>
          <w:sz w:val="22"/>
          <w:szCs w:val="22"/>
        </w:rPr>
        <w:t>,</w:t>
      </w:r>
    </w:p>
    <w:p w14:paraId="34695D88" w14:textId="77777777" w:rsidR="00EE07BB" w:rsidRPr="00DE7D4F" w:rsidRDefault="00EE07BB" w:rsidP="00A04F44">
      <w:pPr>
        <w:tabs>
          <w:tab w:val="left" w:pos="284"/>
        </w:tabs>
        <w:spacing w:before="60" w:after="60" w:line="240" w:lineRule="auto"/>
        <w:ind w:left="0"/>
        <w:jc w:val="both"/>
        <w:rPr>
          <w:rFonts w:eastAsia="Calibri"/>
          <w:sz w:val="22"/>
          <w:szCs w:val="22"/>
        </w:rPr>
      </w:pPr>
    </w:p>
    <w:p w14:paraId="383F5735" w14:textId="35F256E0" w:rsidR="00EE07BB" w:rsidRPr="00DE7D4F" w:rsidRDefault="00A01C59" w:rsidP="00A04F44">
      <w:pPr>
        <w:tabs>
          <w:tab w:val="left" w:pos="284"/>
        </w:tabs>
        <w:spacing w:before="60" w:after="60" w:line="240" w:lineRule="auto"/>
        <w:ind w:left="0"/>
        <w:jc w:val="both"/>
        <w:rPr>
          <w:rFonts w:eastAsia="Calibri"/>
          <w:sz w:val="22"/>
          <w:szCs w:val="22"/>
        </w:rPr>
      </w:pPr>
      <w:r w:rsidRPr="00DE7D4F">
        <w:rPr>
          <w:rFonts w:eastAsia="Calibri"/>
          <w:sz w:val="22"/>
          <w:szCs w:val="22"/>
        </w:rPr>
        <w:t>a</w:t>
      </w:r>
      <w:r w:rsidR="00EE07BB" w:rsidRPr="00DE7D4F">
        <w:rPr>
          <w:rFonts w:eastAsia="Calibri"/>
          <w:sz w:val="22"/>
          <w:szCs w:val="22"/>
        </w:rPr>
        <w:t xml:space="preserve">vendo </w:t>
      </w:r>
      <w:r w:rsidR="008B1BF0">
        <w:rPr>
          <w:rFonts w:eastAsia="Calibri"/>
          <w:sz w:val="22"/>
          <w:szCs w:val="22"/>
        </w:rPr>
        <w:t xml:space="preserve">già </w:t>
      </w:r>
      <w:r w:rsidR="00EE07BB" w:rsidRPr="00DE7D4F">
        <w:rPr>
          <w:rFonts w:eastAsia="Calibri"/>
          <w:sz w:val="22"/>
          <w:szCs w:val="22"/>
        </w:rPr>
        <w:t>richiest</w:t>
      </w:r>
      <w:r w:rsidRPr="00DE7D4F">
        <w:rPr>
          <w:rFonts w:eastAsia="Calibri"/>
          <w:sz w:val="22"/>
          <w:szCs w:val="22"/>
        </w:rPr>
        <w:t>o</w:t>
      </w:r>
      <w:r w:rsidR="00EE07BB" w:rsidRPr="00DE7D4F">
        <w:rPr>
          <w:rFonts w:eastAsia="Calibri"/>
          <w:sz w:val="22"/>
          <w:szCs w:val="22"/>
        </w:rPr>
        <w:t>/ricevut</w:t>
      </w:r>
      <w:r w:rsidRPr="00DE7D4F">
        <w:rPr>
          <w:rFonts w:eastAsia="Calibri"/>
          <w:sz w:val="22"/>
          <w:szCs w:val="22"/>
        </w:rPr>
        <w:t>o</w:t>
      </w:r>
      <w:r w:rsidR="00EE07BB" w:rsidRPr="00DE7D4F">
        <w:rPr>
          <w:rFonts w:eastAsia="Calibri"/>
          <w:sz w:val="22"/>
          <w:szCs w:val="22"/>
        </w:rPr>
        <w:t xml:space="preserve"> </w:t>
      </w:r>
      <w:r w:rsidRPr="00DE7D4F">
        <w:rPr>
          <w:rFonts w:eastAsia="Calibri"/>
          <w:sz w:val="22"/>
          <w:szCs w:val="22"/>
        </w:rPr>
        <w:t xml:space="preserve">la quota di anticipazione </w:t>
      </w:r>
      <w:r w:rsidR="00EE07BB" w:rsidRPr="00DE7D4F">
        <w:rPr>
          <w:rFonts w:eastAsia="Calibri"/>
          <w:sz w:val="22"/>
          <w:szCs w:val="22"/>
        </w:rPr>
        <w:t>indicata al precedente punto 2)</w:t>
      </w:r>
      <w:r w:rsidRPr="00DE7D4F">
        <w:rPr>
          <w:rFonts w:eastAsia="Calibri"/>
          <w:sz w:val="22"/>
          <w:szCs w:val="22"/>
        </w:rPr>
        <w:t>,</w:t>
      </w:r>
    </w:p>
    <w:p w14:paraId="5BEE4EA7" w14:textId="77777777" w:rsidR="00472C13" w:rsidRPr="00DE7D4F" w:rsidRDefault="007B73F9" w:rsidP="009452D2">
      <w:pPr>
        <w:spacing w:before="60" w:after="60" w:line="360" w:lineRule="auto"/>
        <w:ind w:left="0"/>
        <w:jc w:val="center"/>
        <w:rPr>
          <w:rFonts w:eastAsia="Calibri"/>
          <w:b/>
          <w:sz w:val="22"/>
          <w:szCs w:val="22"/>
        </w:rPr>
      </w:pPr>
      <w:r w:rsidRPr="00DE7D4F">
        <w:rPr>
          <w:rFonts w:eastAsia="Calibri"/>
          <w:b/>
          <w:sz w:val="22"/>
          <w:szCs w:val="22"/>
        </w:rPr>
        <w:t>CHIEDE</w:t>
      </w:r>
    </w:p>
    <w:p w14:paraId="604C5467" w14:textId="12F057C3" w:rsidR="00472C13" w:rsidRPr="00E53702" w:rsidRDefault="4E01A64E" w:rsidP="009452D2">
      <w:pPr>
        <w:spacing w:before="60" w:after="60" w:line="360" w:lineRule="auto"/>
        <w:ind w:left="0"/>
        <w:jc w:val="both"/>
        <w:rPr>
          <w:rFonts w:eastAsia="Calibri"/>
          <w:sz w:val="22"/>
          <w:szCs w:val="22"/>
        </w:rPr>
      </w:pPr>
      <w:r w:rsidRPr="00DE7D4F">
        <w:rPr>
          <w:rFonts w:eastAsia="Calibri"/>
          <w:sz w:val="22"/>
          <w:szCs w:val="22"/>
        </w:rPr>
        <w:t>l</w:t>
      </w:r>
      <w:r w:rsidR="00375CF5" w:rsidRPr="00DE7D4F">
        <w:rPr>
          <w:rFonts w:eastAsia="Calibri"/>
          <w:sz w:val="22"/>
          <w:szCs w:val="22"/>
        </w:rPr>
        <w:t>’erogazione d</w:t>
      </w:r>
      <w:r w:rsidR="00A01C59" w:rsidRPr="00DE7D4F">
        <w:rPr>
          <w:rFonts w:eastAsia="Calibri"/>
          <w:sz w:val="22"/>
          <w:szCs w:val="22"/>
        </w:rPr>
        <w:t>i un</w:t>
      </w:r>
      <w:r w:rsidR="000B1D9C" w:rsidRPr="00DE7D4F">
        <w:rPr>
          <w:rFonts w:eastAsia="Calibri"/>
          <w:sz w:val="22"/>
          <w:szCs w:val="22"/>
        </w:rPr>
        <w:t>’integrazione</w:t>
      </w:r>
      <w:r w:rsidR="00860F4D" w:rsidRPr="00DE7D4F">
        <w:rPr>
          <w:rStyle w:val="Rimandonotaapidipagina"/>
          <w:rFonts w:eastAsia="Calibri"/>
          <w:sz w:val="22"/>
          <w:szCs w:val="22"/>
        </w:rPr>
        <w:footnoteReference w:id="2"/>
      </w:r>
      <w:r w:rsidR="00C0259C" w:rsidRPr="00DE7D4F">
        <w:rPr>
          <w:rFonts w:eastAsia="Calibri"/>
          <w:sz w:val="22"/>
          <w:szCs w:val="22"/>
        </w:rPr>
        <w:t xml:space="preserve"> </w:t>
      </w:r>
      <w:r w:rsidR="006F1D46" w:rsidRPr="00DE7D4F">
        <w:rPr>
          <w:rFonts w:eastAsia="Calibri"/>
          <w:sz w:val="22"/>
          <w:szCs w:val="22"/>
        </w:rPr>
        <w:t>pari</w:t>
      </w:r>
      <w:r w:rsidR="00CA1DCD" w:rsidRPr="00DE7D4F">
        <w:rPr>
          <w:rFonts w:eastAsia="Calibri"/>
          <w:sz w:val="22"/>
          <w:szCs w:val="22"/>
        </w:rPr>
        <w:t xml:space="preserve"> al </w:t>
      </w:r>
      <w:ins w:id="1" w:author="Guerrini Giuseppe" w:date="2024-05-27T17:36:00Z">
        <w:r w:rsidR="001439DE">
          <w:rPr>
            <w:rFonts w:eastAsia="Calibri"/>
            <w:sz w:val="22"/>
            <w:szCs w:val="22"/>
          </w:rPr>
          <w:t xml:space="preserve"> </w:t>
        </w:r>
      </w:ins>
      <w:r w:rsidR="001439DE">
        <w:rPr>
          <w:rFonts w:eastAsia="Calibri"/>
          <w:sz w:val="22"/>
          <w:szCs w:val="22"/>
        </w:rPr>
        <w:t xml:space="preserve">    % </w:t>
      </w:r>
      <w:r w:rsidR="00EF0E15">
        <w:rPr>
          <w:rFonts w:eastAsia="Calibri"/>
          <w:sz w:val="22"/>
          <w:szCs w:val="22"/>
        </w:rPr>
        <w:t xml:space="preserve">fino al raggiungimento del </w:t>
      </w:r>
      <w:r w:rsidR="008B1BF0">
        <w:rPr>
          <w:rFonts w:eastAsia="Calibri"/>
          <w:sz w:val="22"/>
          <w:szCs w:val="22"/>
        </w:rPr>
        <w:t>30</w:t>
      </w:r>
      <w:r w:rsidR="008B1BF0" w:rsidRPr="00DE7D4F">
        <w:rPr>
          <w:rFonts w:eastAsia="Calibri"/>
          <w:sz w:val="22"/>
          <w:szCs w:val="22"/>
        </w:rPr>
        <w:t xml:space="preserve">% </w:t>
      </w:r>
      <w:r w:rsidR="007B73F9" w:rsidRPr="00DE7D4F">
        <w:rPr>
          <w:rFonts w:eastAsia="Calibri"/>
          <w:sz w:val="22"/>
          <w:szCs w:val="22"/>
        </w:rPr>
        <w:t xml:space="preserve">delle risorse </w:t>
      </w:r>
      <w:r w:rsidR="003279CC" w:rsidRPr="00DE7D4F">
        <w:rPr>
          <w:rFonts w:eastAsia="Calibri"/>
          <w:sz w:val="22"/>
          <w:szCs w:val="22"/>
        </w:rPr>
        <w:t>assegnate</w:t>
      </w:r>
      <w:r w:rsidR="00D54FD9" w:rsidRPr="00DE7D4F">
        <w:rPr>
          <w:rFonts w:eastAsia="Calibri"/>
          <w:sz w:val="22"/>
          <w:szCs w:val="22"/>
        </w:rPr>
        <w:t>,</w:t>
      </w:r>
      <w:r w:rsidR="007B73F9" w:rsidRPr="00DE7D4F">
        <w:rPr>
          <w:rFonts w:eastAsia="Calibri"/>
          <w:sz w:val="22"/>
          <w:szCs w:val="22"/>
        </w:rPr>
        <w:t xml:space="preserve"> per un importo di euro </w:t>
      </w:r>
      <w:r w:rsidR="004C7571" w:rsidRPr="00DE7D4F">
        <w:rPr>
          <w:rFonts w:eastAsia="Calibri"/>
          <w:sz w:val="22"/>
          <w:szCs w:val="22"/>
        </w:rPr>
        <w:t>________</w:t>
      </w:r>
      <w:r w:rsidR="007B73F9" w:rsidRPr="00DE7D4F">
        <w:rPr>
          <w:rFonts w:eastAsia="Calibri"/>
          <w:sz w:val="22"/>
          <w:szCs w:val="22"/>
        </w:rPr>
        <w:t xml:space="preserve"> (</w:t>
      </w:r>
      <w:r w:rsidR="008614B1" w:rsidRPr="00DE7D4F">
        <w:rPr>
          <w:rFonts w:eastAsia="Calibri"/>
          <w:sz w:val="22"/>
          <w:szCs w:val="22"/>
        </w:rPr>
        <w:t>___________________</w:t>
      </w:r>
      <w:r w:rsidR="007B73F9" w:rsidRPr="00DE7D4F">
        <w:rPr>
          <w:rFonts w:eastAsia="Calibri"/>
          <w:sz w:val="22"/>
          <w:szCs w:val="22"/>
        </w:rPr>
        <w:t>/00).</w:t>
      </w:r>
    </w:p>
    <w:p w14:paraId="6B4ED74C" w14:textId="77777777" w:rsidR="00472C13" w:rsidRDefault="007B73F9" w:rsidP="00A04F44">
      <w:pPr>
        <w:spacing w:before="60" w:after="60" w:line="240" w:lineRule="auto"/>
        <w:ind w:left="0"/>
        <w:rPr>
          <w:rFonts w:eastAsia="Calibri"/>
          <w:sz w:val="22"/>
          <w:szCs w:val="22"/>
        </w:rPr>
      </w:pPr>
      <w:r w:rsidRPr="00E53702">
        <w:rPr>
          <w:rFonts w:eastAsia="Calibri"/>
          <w:sz w:val="22"/>
          <w:szCs w:val="22"/>
        </w:rPr>
        <w:t xml:space="preserve"> </w:t>
      </w:r>
    </w:p>
    <w:p w14:paraId="066218D1" w14:textId="3062BAE2" w:rsidR="00B924F2" w:rsidRPr="00E53702" w:rsidRDefault="00B924F2">
      <w:pPr>
        <w:spacing w:before="120" w:after="120" w:line="240" w:lineRule="auto"/>
        <w:ind w:left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Si allega la fidejussione </w:t>
      </w:r>
      <w:proofErr w:type="spellStart"/>
      <w:r w:rsidR="008B1BF0">
        <w:rPr>
          <w:rFonts w:eastAsia="Calibri"/>
          <w:sz w:val="22"/>
          <w:szCs w:val="22"/>
        </w:rPr>
        <w:t>n.</w:t>
      </w:r>
      <w:r w:rsidR="000C2334">
        <w:rPr>
          <w:rFonts w:eastAsia="Calibri"/>
          <w:sz w:val="22"/>
          <w:szCs w:val="22"/>
        </w:rPr>
        <w:t>____________________</w:t>
      </w:r>
      <w:r w:rsidR="008B1BF0">
        <w:rPr>
          <w:rFonts w:eastAsia="Calibri"/>
          <w:sz w:val="22"/>
          <w:szCs w:val="22"/>
        </w:rPr>
        <w:t>con</w:t>
      </w:r>
      <w:proofErr w:type="spellEnd"/>
      <w:r w:rsidR="008B1BF0">
        <w:rPr>
          <w:rFonts w:eastAsia="Calibri"/>
          <w:sz w:val="22"/>
          <w:szCs w:val="22"/>
        </w:rPr>
        <w:t xml:space="preserve"> scadenza</w:t>
      </w:r>
      <w:r w:rsidR="000C2334">
        <w:rPr>
          <w:rFonts w:eastAsia="Calibri"/>
          <w:sz w:val="22"/>
          <w:szCs w:val="22"/>
        </w:rPr>
        <w:t>_____</w:t>
      </w:r>
      <w:r w:rsidR="00A04F44">
        <w:rPr>
          <w:rFonts w:eastAsia="Calibri"/>
          <w:sz w:val="22"/>
          <w:szCs w:val="22"/>
        </w:rPr>
        <w:t>__________________</w:t>
      </w:r>
    </w:p>
    <w:p w14:paraId="2CDE8D22" w14:textId="649282FC" w:rsidR="00E856F2" w:rsidRPr="00E856F2" w:rsidRDefault="007B73F9">
      <w:pPr>
        <w:tabs>
          <w:tab w:val="right" w:pos="9637"/>
        </w:tabs>
        <w:spacing w:before="120" w:after="120" w:line="240" w:lineRule="auto"/>
        <w:ind w:left="0"/>
        <w:jc w:val="both"/>
        <w:rPr>
          <w:rFonts w:eastAsia="Calibri"/>
          <w:i/>
          <w:sz w:val="18"/>
          <w:szCs w:val="18"/>
        </w:rPr>
      </w:pPr>
      <w:r w:rsidRPr="003279CC">
        <w:rPr>
          <w:rFonts w:eastAsia="Calibri"/>
          <w:i/>
          <w:sz w:val="18"/>
          <w:szCs w:val="18"/>
        </w:rPr>
        <w:t>Il/La sottoscritto/a dichiara altresì 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6B56DD0A" w14:textId="6C2E7B1A" w:rsidR="00472C13" w:rsidRPr="00E53702" w:rsidRDefault="004E1BB3" w:rsidP="6335D707">
      <w:pPr>
        <w:tabs>
          <w:tab w:val="left" w:pos="142"/>
        </w:tabs>
        <w:spacing w:before="240" w:after="120" w:line="240" w:lineRule="auto"/>
        <w:ind w:left="0"/>
        <w:jc w:val="both"/>
        <w:rPr>
          <w:rFonts w:eastAsia="Calibri"/>
          <w:sz w:val="22"/>
          <w:szCs w:val="22"/>
          <w:lang w:val="it-IT"/>
        </w:rPr>
      </w:pPr>
      <w:r w:rsidRPr="6335D707">
        <w:rPr>
          <w:rFonts w:eastAsia="Calibri"/>
          <w:sz w:val="22"/>
          <w:szCs w:val="22"/>
          <w:lang w:val="it-IT"/>
        </w:rPr>
        <w:t>Luogo</w:t>
      </w:r>
      <w:r w:rsidR="007B73F9" w:rsidRPr="6335D707">
        <w:rPr>
          <w:rFonts w:eastAsia="Calibri"/>
          <w:sz w:val="22"/>
          <w:szCs w:val="22"/>
          <w:lang w:val="it-IT"/>
        </w:rPr>
        <w:t>, data …………</w:t>
      </w:r>
      <w:proofErr w:type="gramStart"/>
      <w:r w:rsidR="007B73F9" w:rsidRPr="6335D707">
        <w:rPr>
          <w:rFonts w:eastAsia="Calibri"/>
          <w:sz w:val="22"/>
          <w:szCs w:val="22"/>
          <w:lang w:val="it-IT"/>
        </w:rPr>
        <w:t>…….</w:t>
      </w:r>
      <w:proofErr w:type="gramEnd"/>
      <w:r w:rsidR="007B73F9" w:rsidRPr="6335D707">
        <w:rPr>
          <w:rFonts w:eastAsia="Calibri"/>
          <w:sz w:val="22"/>
          <w:szCs w:val="22"/>
          <w:lang w:val="it-IT"/>
        </w:rPr>
        <w:t xml:space="preserve">. </w:t>
      </w:r>
      <w:r>
        <w:tab/>
      </w:r>
      <w:r>
        <w:tab/>
      </w:r>
      <w:r>
        <w:tab/>
      </w:r>
      <w:r>
        <w:tab/>
      </w:r>
      <w:r w:rsidR="00E856F2" w:rsidRPr="6335D707">
        <w:rPr>
          <w:rFonts w:eastAsia="Calibri"/>
          <w:sz w:val="22"/>
          <w:szCs w:val="22"/>
          <w:lang w:val="it-IT"/>
        </w:rPr>
        <w:t xml:space="preserve"> </w:t>
      </w:r>
      <w:r w:rsidR="007B73F9" w:rsidRPr="6335D707">
        <w:rPr>
          <w:rFonts w:eastAsia="Calibri"/>
          <w:sz w:val="22"/>
          <w:szCs w:val="22"/>
          <w:lang w:val="it-IT"/>
        </w:rPr>
        <w:t xml:space="preserve">FIRMA </w:t>
      </w:r>
    </w:p>
    <w:sectPr w:rsidR="00472C13" w:rsidRPr="00E53702" w:rsidSect="00E856F2">
      <w:headerReference w:type="default" r:id="rId11"/>
      <w:pgSz w:w="11909" w:h="16834"/>
      <w:pgMar w:top="1134" w:right="1399" w:bottom="426" w:left="1440" w:header="568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A4244" w14:textId="77777777" w:rsidR="00E33928" w:rsidRDefault="00E33928">
      <w:pPr>
        <w:spacing w:line="240" w:lineRule="auto"/>
      </w:pPr>
      <w:r>
        <w:separator/>
      </w:r>
    </w:p>
  </w:endnote>
  <w:endnote w:type="continuationSeparator" w:id="0">
    <w:p w14:paraId="57A81E4E" w14:textId="77777777" w:rsidR="00E33928" w:rsidRDefault="00E33928">
      <w:pPr>
        <w:spacing w:line="240" w:lineRule="auto"/>
      </w:pPr>
      <w:r>
        <w:continuationSeparator/>
      </w:r>
    </w:p>
  </w:endnote>
  <w:endnote w:type="continuationNotice" w:id="1">
    <w:p w14:paraId="6D11E3D3" w14:textId="77777777" w:rsidR="00E33928" w:rsidRDefault="00E339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yon Scrip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BCAEE" w14:textId="77777777" w:rsidR="00E33928" w:rsidRDefault="00E33928">
      <w:pPr>
        <w:spacing w:line="240" w:lineRule="auto"/>
      </w:pPr>
      <w:r>
        <w:separator/>
      </w:r>
    </w:p>
  </w:footnote>
  <w:footnote w:type="continuationSeparator" w:id="0">
    <w:p w14:paraId="22A3FA33" w14:textId="77777777" w:rsidR="00E33928" w:rsidRDefault="00E33928">
      <w:pPr>
        <w:spacing w:line="240" w:lineRule="auto"/>
      </w:pPr>
      <w:r>
        <w:continuationSeparator/>
      </w:r>
    </w:p>
  </w:footnote>
  <w:footnote w:type="continuationNotice" w:id="1">
    <w:p w14:paraId="4310C926" w14:textId="77777777" w:rsidR="00E33928" w:rsidRDefault="00E33928">
      <w:pPr>
        <w:spacing w:line="240" w:lineRule="auto"/>
      </w:pPr>
    </w:p>
  </w:footnote>
  <w:footnote w:id="2">
    <w:p w14:paraId="6B7D7F3C" w14:textId="2323B8A5" w:rsidR="00860F4D" w:rsidRDefault="00860F4D">
      <w:pPr>
        <w:pStyle w:val="Testonotaapidipagina"/>
      </w:pPr>
      <w:r w:rsidRPr="00DE7D4F">
        <w:rPr>
          <w:rStyle w:val="Rimandonotaapidipagina"/>
          <w:sz w:val="18"/>
          <w:szCs w:val="18"/>
        </w:rPr>
        <w:footnoteRef/>
      </w:r>
      <w:r w:rsidRPr="00DE7D4F">
        <w:rPr>
          <w:sz w:val="18"/>
          <w:szCs w:val="18"/>
        </w:rPr>
        <w:t xml:space="preserve"> </w:t>
      </w:r>
      <w:r w:rsidR="00F8326F" w:rsidRPr="00DE7D4F">
        <w:rPr>
          <w:b/>
          <w:bCs/>
          <w:sz w:val="18"/>
          <w:szCs w:val="18"/>
        </w:rPr>
        <w:t xml:space="preserve">Ai </w:t>
      </w:r>
      <w:r w:rsidR="00B63D3A" w:rsidRPr="00DE7D4F">
        <w:rPr>
          <w:b/>
          <w:bCs/>
          <w:sz w:val="18"/>
          <w:szCs w:val="18"/>
        </w:rPr>
        <w:t>sensi della Circolare</w:t>
      </w:r>
      <w:r w:rsidR="00EA1B64" w:rsidRPr="00DE7D4F">
        <w:rPr>
          <w:b/>
          <w:bCs/>
          <w:sz w:val="18"/>
          <w:szCs w:val="18"/>
        </w:rPr>
        <w:t xml:space="preserve"> MEF-RGS</w:t>
      </w:r>
      <w:r w:rsidR="00B63D3A" w:rsidRPr="00DE7D4F">
        <w:rPr>
          <w:b/>
          <w:bCs/>
          <w:sz w:val="18"/>
          <w:szCs w:val="18"/>
        </w:rPr>
        <w:t xml:space="preserve"> n. 21 del 13/05/2024, l</w:t>
      </w:r>
      <w:r w:rsidR="00BB2934" w:rsidRPr="00DE7D4F">
        <w:rPr>
          <w:b/>
          <w:bCs/>
          <w:sz w:val="18"/>
          <w:szCs w:val="18"/>
        </w:rPr>
        <w:t>’importo richie</w:t>
      </w:r>
      <w:r w:rsidR="00727C96" w:rsidRPr="00DE7D4F">
        <w:rPr>
          <w:b/>
          <w:bCs/>
          <w:sz w:val="18"/>
          <w:szCs w:val="18"/>
        </w:rPr>
        <w:t>dibile</w:t>
      </w:r>
      <w:r w:rsidR="00BB2934" w:rsidRPr="00DE7D4F">
        <w:rPr>
          <w:b/>
          <w:bCs/>
          <w:sz w:val="18"/>
          <w:szCs w:val="18"/>
        </w:rPr>
        <w:t xml:space="preserve"> complessivamente a titolo di anticipazione non può superare il 30% del</w:t>
      </w:r>
      <w:r w:rsidR="004B2CDE" w:rsidRPr="00DE7D4F">
        <w:rPr>
          <w:b/>
          <w:bCs/>
          <w:sz w:val="18"/>
          <w:szCs w:val="18"/>
        </w:rPr>
        <w:t xml:space="preserve"> contributo concesso.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5331" w14:textId="1AB8A447" w:rsidR="00472C13" w:rsidRPr="008639D8" w:rsidRDefault="00843290" w:rsidP="008639D8">
    <w:pPr>
      <w:ind w:left="0"/>
      <w:jc w:val="both"/>
      <w:rPr>
        <w:rFonts w:ascii="Pinyon Script" w:eastAsia="Pinyon Script" w:hAnsi="Pinyon Script" w:cs="Pinyon Script"/>
        <w:i/>
        <w:sz w:val="30"/>
        <w:szCs w:val="30"/>
      </w:rPr>
    </w:pPr>
    <w:r>
      <w:rPr>
        <w:rFonts w:ascii="Pinyon Script" w:eastAsia="Pinyon Script" w:hAnsi="Pinyon Script" w:cs="Pinyon Script"/>
        <w:i/>
        <w:noProof/>
        <w:sz w:val="30"/>
        <w:szCs w:val="30"/>
        <w:lang w:val="it-IT"/>
      </w:rPr>
      <w:drawing>
        <wp:anchor distT="0" distB="0" distL="114300" distR="114300" simplePos="0" relativeHeight="251659265" behindDoc="0" locked="0" layoutInCell="1" allowOverlap="1" wp14:anchorId="6E0CACE8" wp14:editId="06F065D8">
          <wp:simplePos x="0" y="0"/>
          <wp:positionH relativeFrom="column">
            <wp:posOffset>3035788</wp:posOffset>
          </wp:positionH>
          <wp:positionV relativeFrom="paragraph">
            <wp:posOffset>8402</wp:posOffset>
          </wp:positionV>
          <wp:extent cx="2969706" cy="539262"/>
          <wp:effectExtent l="0" t="0" r="2540" b="0"/>
          <wp:wrapThrough wrapText="bothSides">
            <wp:wrapPolygon edited="0">
              <wp:start x="0" y="0"/>
              <wp:lineTo x="0" y="20608"/>
              <wp:lineTo x="21480" y="20608"/>
              <wp:lineTo x="2148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Coe_Colori_Orizzontale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706" cy="539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B3">
      <w:rPr>
        <w:rFonts w:ascii="Pinyon Script" w:eastAsia="Pinyon Script" w:hAnsi="Pinyon Script" w:cs="Pinyon Script"/>
        <w:i/>
        <w:noProof/>
        <w:sz w:val="30"/>
        <w:szCs w:val="30"/>
        <w:lang w:val="it-IT"/>
      </w:rPr>
      <w:drawing>
        <wp:anchor distT="0" distB="0" distL="114300" distR="114300" simplePos="0" relativeHeight="251658240" behindDoc="0" locked="0" layoutInCell="1" allowOverlap="1" wp14:anchorId="35A3CD26" wp14:editId="3EB4AEBD">
          <wp:simplePos x="0" y="0"/>
          <wp:positionH relativeFrom="margin">
            <wp:align>left</wp:align>
          </wp:positionH>
          <wp:positionV relativeFrom="paragraph">
            <wp:posOffset>-102067</wp:posOffset>
          </wp:positionV>
          <wp:extent cx="2196442" cy="551815"/>
          <wp:effectExtent l="0" t="0" r="0" b="635"/>
          <wp:wrapNone/>
          <wp:docPr id="227759595" name="Immagine 22775959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42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9D8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A6085C">
      <w:rPr>
        <w:rFonts w:ascii="Pinyon Script" w:eastAsia="Pinyon Script" w:hAnsi="Pinyon Script" w:cs="Pinyon Script"/>
        <w:i/>
        <w:sz w:val="30"/>
        <w:szCs w:val="30"/>
      </w:rPr>
      <w:tab/>
    </w:r>
    <w:r w:rsidR="004E1BB3">
      <w:rPr>
        <w:rFonts w:ascii="Pinyon Script" w:eastAsia="Pinyon Script" w:hAnsi="Pinyon Script" w:cs="Pinyon Script"/>
        <w:i/>
        <w:sz w:val="30"/>
        <w:szCs w:val="30"/>
      </w:rPr>
      <w:t xml:space="preserve">        </w:t>
    </w:r>
  </w:p>
  <w:p w14:paraId="21D43640" w14:textId="4BA45899" w:rsidR="00472C13" w:rsidRDefault="00472C13">
    <w:pPr>
      <w:widowControl w:val="0"/>
      <w:spacing w:line="240" w:lineRule="auto"/>
      <w:ind w:left="0"/>
      <w:jc w:val="center"/>
      <w:rPr>
        <w:rFonts w:ascii="Pinyon Script" w:eastAsia="Pinyon Script" w:hAnsi="Pinyon Script" w:cs="Pinyon Script"/>
        <w:i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74"/>
    <w:multiLevelType w:val="multilevel"/>
    <w:tmpl w:val="34F4BB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errini Giuseppe">
    <w15:presenceInfo w15:providerId="AD" w15:userId="S-1-5-21-1454471165-1303643608-682003330-1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3"/>
    <w:rsid w:val="000426EE"/>
    <w:rsid w:val="000B1D9C"/>
    <w:rsid w:val="000C2334"/>
    <w:rsid w:val="000C3979"/>
    <w:rsid w:val="000C5175"/>
    <w:rsid w:val="000E11D8"/>
    <w:rsid w:val="001439DE"/>
    <w:rsid w:val="001746AF"/>
    <w:rsid w:val="001863CD"/>
    <w:rsid w:val="00195B84"/>
    <w:rsid w:val="00196017"/>
    <w:rsid w:val="0019746A"/>
    <w:rsid w:val="001B00D8"/>
    <w:rsid w:val="001B6B95"/>
    <w:rsid w:val="001C358B"/>
    <w:rsid w:val="001C4BA3"/>
    <w:rsid w:val="001C4E7B"/>
    <w:rsid w:val="001D3914"/>
    <w:rsid w:val="00214091"/>
    <w:rsid w:val="0027496A"/>
    <w:rsid w:val="002E53A2"/>
    <w:rsid w:val="00316B16"/>
    <w:rsid w:val="003279CC"/>
    <w:rsid w:val="00340302"/>
    <w:rsid w:val="003445AA"/>
    <w:rsid w:val="003663AB"/>
    <w:rsid w:val="00375CF5"/>
    <w:rsid w:val="003972EC"/>
    <w:rsid w:val="003B0C40"/>
    <w:rsid w:val="003C2F18"/>
    <w:rsid w:val="003D4E2B"/>
    <w:rsid w:val="003E0B5A"/>
    <w:rsid w:val="003F3E66"/>
    <w:rsid w:val="00407650"/>
    <w:rsid w:val="00427E8B"/>
    <w:rsid w:val="00447E2A"/>
    <w:rsid w:val="00472C13"/>
    <w:rsid w:val="004B2CDE"/>
    <w:rsid w:val="004B7B82"/>
    <w:rsid w:val="004C7571"/>
    <w:rsid w:val="004E0FD5"/>
    <w:rsid w:val="004E1BB3"/>
    <w:rsid w:val="004F647B"/>
    <w:rsid w:val="004F7BF9"/>
    <w:rsid w:val="00517E53"/>
    <w:rsid w:val="00522388"/>
    <w:rsid w:val="005473E9"/>
    <w:rsid w:val="00550390"/>
    <w:rsid w:val="00555459"/>
    <w:rsid w:val="005574BD"/>
    <w:rsid w:val="00607381"/>
    <w:rsid w:val="00617F3E"/>
    <w:rsid w:val="00635653"/>
    <w:rsid w:val="00681CED"/>
    <w:rsid w:val="006F1D46"/>
    <w:rsid w:val="00727C96"/>
    <w:rsid w:val="007662C4"/>
    <w:rsid w:val="007819D9"/>
    <w:rsid w:val="00782A1D"/>
    <w:rsid w:val="007B73F9"/>
    <w:rsid w:val="007B7935"/>
    <w:rsid w:val="007C489C"/>
    <w:rsid w:val="007C6273"/>
    <w:rsid w:val="00814233"/>
    <w:rsid w:val="0081663A"/>
    <w:rsid w:val="00843290"/>
    <w:rsid w:val="00860F4D"/>
    <w:rsid w:val="008614B1"/>
    <w:rsid w:val="008623CA"/>
    <w:rsid w:val="008639D8"/>
    <w:rsid w:val="0087280D"/>
    <w:rsid w:val="00885A14"/>
    <w:rsid w:val="008B1BF0"/>
    <w:rsid w:val="008C2507"/>
    <w:rsid w:val="008E0F28"/>
    <w:rsid w:val="009452D2"/>
    <w:rsid w:val="00945528"/>
    <w:rsid w:val="009516D1"/>
    <w:rsid w:val="009877CB"/>
    <w:rsid w:val="00A01C59"/>
    <w:rsid w:val="00A04F44"/>
    <w:rsid w:val="00A253E0"/>
    <w:rsid w:val="00A25B3C"/>
    <w:rsid w:val="00A6085C"/>
    <w:rsid w:val="00A7006B"/>
    <w:rsid w:val="00AF62B3"/>
    <w:rsid w:val="00B0324F"/>
    <w:rsid w:val="00B25C96"/>
    <w:rsid w:val="00B30FB7"/>
    <w:rsid w:val="00B37079"/>
    <w:rsid w:val="00B63D3A"/>
    <w:rsid w:val="00B67952"/>
    <w:rsid w:val="00B924F2"/>
    <w:rsid w:val="00BB2934"/>
    <w:rsid w:val="00BC3B14"/>
    <w:rsid w:val="00BC7565"/>
    <w:rsid w:val="00BE13A9"/>
    <w:rsid w:val="00BF7219"/>
    <w:rsid w:val="00C0259C"/>
    <w:rsid w:val="00C048E3"/>
    <w:rsid w:val="00C7083D"/>
    <w:rsid w:val="00CA1DCD"/>
    <w:rsid w:val="00CD01F3"/>
    <w:rsid w:val="00CE1FD0"/>
    <w:rsid w:val="00D244BE"/>
    <w:rsid w:val="00D51803"/>
    <w:rsid w:val="00D54FD9"/>
    <w:rsid w:val="00DC5F4B"/>
    <w:rsid w:val="00DD6193"/>
    <w:rsid w:val="00DE7D4F"/>
    <w:rsid w:val="00E33928"/>
    <w:rsid w:val="00E53702"/>
    <w:rsid w:val="00E607E7"/>
    <w:rsid w:val="00E639A8"/>
    <w:rsid w:val="00E856F2"/>
    <w:rsid w:val="00E93B72"/>
    <w:rsid w:val="00EA1B64"/>
    <w:rsid w:val="00EE07BB"/>
    <w:rsid w:val="00EF0E15"/>
    <w:rsid w:val="00EF6C56"/>
    <w:rsid w:val="00F03D95"/>
    <w:rsid w:val="00F34BC8"/>
    <w:rsid w:val="00F44382"/>
    <w:rsid w:val="00F8326F"/>
    <w:rsid w:val="00FD0BB7"/>
    <w:rsid w:val="00FD4776"/>
    <w:rsid w:val="031AE78F"/>
    <w:rsid w:val="081B5634"/>
    <w:rsid w:val="09AF9EB1"/>
    <w:rsid w:val="105E1835"/>
    <w:rsid w:val="38D67467"/>
    <w:rsid w:val="46014B6D"/>
    <w:rsid w:val="4E01A64E"/>
    <w:rsid w:val="54A96A21"/>
    <w:rsid w:val="6335D707"/>
    <w:rsid w:val="6B8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4695E"/>
  <w15:docId w15:val="{DA998809-5C52-49A4-B42D-64A85A05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" w:eastAsia="it-IT" w:bidi="ar-SA"/>
      </w:rPr>
    </w:rPrDefault>
    <w:pPrDefault>
      <w:pPr>
        <w:spacing w:line="276" w:lineRule="auto"/>
        <w:ind w:left="432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B63AF"/>
    <w:pPr>
      <w:keepNext/>
      <w:spacing w:after="60" w:line="240" w:lineRule="auto"/>
      <w:ind w:left="3825"/>
      <w:jc w:val="both"/>
      <w:outlineLvl w:val="6"/>
    </w:pPr>
    <w:rPr>
      <w:rFonts w:ascii="Titillium Web" w:eastAsia="Titillium Web" w:hAnsi="Titillium Web" w:cs="Titillium Web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ind w:hanging="8644"/>
    </w:pPr>
    <w:rPr>
      <w:rFonts w:ascii="Arial" w:eastAsia="Arial" w:hAnsi="Arial" w:cs="Arial"/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512130"/>
    <w:pPr>
      <w:spacing w:before="100" w:beforeAutospacing="1" w:after="100" w:afterAutospacing="1" w:line="240" w:lineRule="auto"/>
      <w:ind w:left="0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95A9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A97"/>
  </w:style>
  <w:style w:type="paragraph" w:styleId="Pidipagina">
    <w:name w:val="footer"/>
    <w:basedOn w:val="Normale"/>
    <w:link w:val="PidipaginaCarattere"/>
    <w:uiPriority w:val="99"/>
    <w:unhideWhenUsed/>
    <w:rsid w:val="00A95A9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A97"/>
  </w:style>
  <w:style w:type="character" w:styleId="Collegamentoipertestuale">
    <w:name w:val="Hyperlink"/>
    <w:basedOn w:val="Carpredefinitoparagrafo"/>
    <w:uiPriority w:val="99"/>
    <w:unhideWhenUsed/>
    <w:rsid w:val="00F23F0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3F0D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B63AF"/>
    <w:rPr>
      <w:rFonts w:ascii="Titillium Web" w:eastAsia="Titillium Web" w:hAnsi="Titillium Web" w:cs="Titillium Web"/>
      <w:b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0442CF"/>
    <w:pPr>
      <w:autoSpaceDE w:val="0"/>
      <w:autoSpaceDN w:val="0"/>
      <w:adjustRightInd w:val="0"/>
      <w:spacing w:line="240" w:lineRule="auto"/>
      <w:ind w:left="0"/>
    </w:pPr>
    <w:rPr>
      <w:rFonts w:ascii="Titillium Web" w:eastAsia="Titillium Web" w:hAnsi="Titillium Web" w:cs="Titillium Web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42CF"/>
    <w:rPr>
      <w:rFonts w:ascii="Titillium Web" w:eastAsia="Titillium Web" w:hAnsi="Titillium Web" w:cs="Titillium Web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55B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150E5"/>
    <w:pPr>
      <w:spacing w:after="120" w:line="240" w:lineRule="auto"/>
      <w:ind w:left="720"/>
      <w:contextualSpacing/>
      <w:jc w:val="both"/>
    </w:pPr>
    <w:rPr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rsid w:val="00C150E5"/>
    <w:pPr>
      <w:suppressAutoHyphens/>
      <w:spacing w:line="240" w:lineRule="auto"/>
      <w:ind w:left="0"/>
      <w:jc w:val="both"/>
    </w:pPr>
    <w:rPr>
      <w:rFonts w:ascii="Nyala" w:hAnsi="Nyala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50E5"/>
    <w:rPr>
      <w:rFonts w:ascii="Nyala" w:hAnsi="Nyala"/>
      <w:sz w:val="20"/>
      <w:szCs w:val="20"/>
      <w:lang w:val="it-IT" w:eastAsia="ar-SA"/>
    </w:rPr>
  </w:style>
  <w:style w:type="table" w:styleId="Grigliatabella">
    <w:name w:val="Table Grid"/>
    <w:basedOn w:val="Tabellanormale"/>
    <w:uiPriority w:val="39"/>
    <w:rsid w:val="001654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860F4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2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IDSUhfWixXPnNYWg/Lljb0Jlw==">AMUW2mWzUT+pO3XPRkrFMk4whs00tlg2e6TadyccMob1j3u699N5EKEC1lB8z+a5/p2r5hbP2PnFfwypMM5z+YpvoDoADZmHFkLZx+AbVvGqoVLjOVRhBr5k5YwDNDb+2UiehO8uGiAZ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5" ma:contentTypeDescription="Creare un nuovo documento." ma:contentTypeScope="" ma:versionID="a7bf27361a27944b55db5e93e541e603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f80f3fc2b1dfbf6cbf98d2abb51ffe7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0E0628-E137-4C4A-90C9-E5EED696F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5419E-6773-4321-84A7-93D24EB5CAAF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db5ebe51-9844-4cc2-b413-c5b1a9c27ef2"/>
    <ds:schemaRef ds:uri="http://schemas.openxmlformats.org/package/2006/metadata/core-properties"/>
    <ds:schemaRef ds:uri="5ad31f48-5e7b-4afd-b0fa-3168ca9a0ab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9EE27B-EA73-4FAC-93F4-474A4BA4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Guerrini Giuseppe</cp:lastModifiedBy>
  <cp:revision>5</cp:revision>
  <dcterms:created xsi:type="dcterms:W3CDTF">2024-05-27T15:35:00Z</dcterms:created>
  <dcterms:modified xsi:type="dcterms:W3CDTF">2024-05-28T07:59:00Z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2023-04-21T11:13:49Z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62698c19-24a9-489b-b316-1944d558f1cc</vt:lpwstr>
  </property>
  <property fmtid="{D5CDD505-2E9C-101B-9397-08002B2CF9AE}" pid="10" name="MSIP_Label_5097a60d-5525-435b-8989-8eb48ac0c8cd_ContentBits">
    <vt:lpwstr>0</vt:lpwstr>
  </property>
</Properties>
</file>